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4C15D" w14:textId="623DB22A" w:rsidR="00C9584D" w:rsidRDefault="00C9584D" w:rsidP="00064AC6">
      <w:pPr>
        <w:pStyle w:val="BodyText"/>
        <w:ind w:left="1440" w:right="30"/>
        <w:jc w:val="center"/>
        <w:rPr>
          <w:rFonts w:asciiTheme="minorHAnsi" w:hAnsiTheme="minorHAnsi" w:cstheme="minorHAnsi"/>
          <w:b/>
          <w:sz w:val="24"/>
          <w:szCs w:val="24"/>
          <w:u w:val="single" w:color="000000"/>
        </w:rPr>
      </w:pPr>
      <w:r>
        <w:rPr>
          <w:noProof/>
        </w:rPr>
        <w:drawing>
          <wp:inline distT="0" distB="0" distL="0" distR="0" wp14:anchorId="32951452" wp14:editId="1C396E00">
            <wp:extent cx="1371600" cy="921162"/>
            <wp:effectExtent l="0" t="0" r="0" b="0"/>
            <wp:docPr id="3" name="Picture 2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72C0CC8-94E8-254E-A863-25BF9155A1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D72C0CC8-94E8-254E-A863-25BF9155A1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8EFFD" w14:textId="77777777" w:rsidR="00C9584D" w:rsidRDefault="00C9584D" w:rsidP="00064AC6">
      <w:pPr>
        <w:pStyle w:val="BodyText"/>
        <w:ind w:left="1440" w:right="30"/>
        <w:jc w:val="center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14:paraId="6D9BCACB" w14:textId="77777777" w:rsidR="00C9584D" w:rsidRDefault="00C9584D" w:rsidP="00064AC6">
      <w:pPr>
        <w:pStyle w:val="BodyText"/>
        <w:ind w:left="1440" w:right="30"/>
        <w:jc w:val="center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14:paraId="429ACD6E" w14:textId="5A5AEF51" w:rsidR="00064AC6" w:rsidRPr="00460E0A" w:rsidRDefault="00A62063" w:rsidP="00064AC6">
      <w:pPr>
        <w:pStyle w:val="BodyText"/>
        <w:ind w:left="1440" w:right="30"/>
        <w:jc w:val="center"/>
        <w:rPr>
          <w:rFonts w:asciiTheme="minorHAnsi" w:hAnsiTheme="minorHAnsi" w:cstheme="minorHAnsi"/>
          <w:b/>
          <w:sz w:val="24"/>
          <w:szCs w:val="24"/>
          <w:u w:val="single" w:color="000000"/>
        </w:rPr>
      </w:pPr>
      <w:r w:rsidRPr="00460E0A">
        <w:rPr>
          <w:rFonts w:asciiTheme="minorHAnsi" w:hAnsiTheme="minorHAnsi" w:cstheme="minorHAnsi"/>
          <w:b/>
          <w:sz w:val="24"/>
          <w:szCs w:val="24"/>
          <w:u w:val="single" w:color="000000"/>
        </w:rPr>
        <w:t>PROPOSED BYLAWS AMENDMENT</w:t>
      </w:r>
    </w:p>
    <w:p w14:paraId="47C7C1C3" w14:textId="77777777" w:rsidR="00A62063" w:rsidRPr="00460E0A" w:rsidRDefault="00A62063" w:rsidP="00A62063">
      <w:pPr>
        <w:widowControl/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</w:pPr>
    </w:p>
    <w:p w14:paraId="556136A5" w14:textId="1EA66A28" w:rsidR="00A62063" w:rsidRPr="00460E0A" w:rsidRDefault="00C9584D" w:rsidP="00A62063">
      <w:pPr>
        <w:widowControl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Governance Committee voted on July 14, 2020 to recommend </w:t>
      </w:r>
      <w:r w:rsidR="00F42CDA">
        <w:rPr>
          <w:rFonts w:asciiTheme="minorHAnsi" w:hAnsiTheme="minorHAnsi" w:cstheme="minorHAnsi"/>
          <w:sz w:val="24"/>
          <w:szCs w:val="24"/>
        </w:rPr>
        <w:t xml:space="preserve">to the membership </w:t>
      </w:r>
      <w:r>
        <w:rPr>
          <w:rFonts w:asciiTheme="minorHAnsi" w:hAnsiTheme="minorHAnsi" w:cstheme="minorHAnsi"/>
          <w:sz w:val="24"/>
          <w:szCs w:val="24"/>
        </w:rPr>
        <w:t xml:space="preserve">the following </w:t>
      </w:r>
      <w:r w:rsidR="009B62F9">
        <w:rPr>
          <w:rFonts w:asciiTheme="minorHAnsi" w:hAnsiTheme="minorHAnsi" w:cstheme="minorHAnsi"/>
          <w:sz w:val="24"/>
          <w:szCs w:val="24"/>
        </w:rPr>
        <w:t>amendment</w:t>
      </w:r>
      <w:r>
        <w:rPr>
          <w:rFonts w:asciiTheme="minorHAnsi" w:hAnsiTheme="minorHAnsi" w:cstheme="minorHAnsi"/>
          <w:sz w:val="24"/>
          <w:szCs w:val="24"/>
        </w:rPr>
        <w:t xml:space="preserve"> to </w:t>
      </w:r>
      <w:r w:rsidR="00CC03CD">
        <w:rPr>
          <w:rFonts w:asciiTheme="minorHAnsi" w:hAnsiTheme="minorHAnsi" w:cstheme="minorHAnsi"/>
          <w:sz w:val="24"/>
          <w:szCs w:val="24"/>
        </w:rPr>
        <w:t>Article IX</w:t>
      </w:r>
      <w:r w:rsidR="007D3285">
        <w:rPr>
          <w:rFonts w:asciiTheme="minorHAnsi" w:hAnsiTheme="minorHAnsi" w:cstheme="minorHAnsi"/>
          <w:sz w:val="24"/>
          <w:szCs w:val="24"/>
        </w:rPr>
        <w:t>, Section 1.</w:t>
      </w:r>
      <w:r w:rsidR="00CC03CD">
        <w:rPr>
          <w:rFonts w:asciiTheme="minorHAnsi" w:hAnsiTheme="minorHAnsi" w:cstheme="minorHAnsi"/>
          <w:sz w:val="24"/>
          <w:szCs w:val="24"/>
        </w:rPr>
        <w:t xml:space="preserve"> of the Bylaws</w:t>
      </w:r>
      <w:r w:rsidR="007D3285">
        <w:rPr>
          <w:rFonts w:asciiTheme="minorHAnsi" w:hAnsiTheme="minorHAnsi" w:cstheme="minorHAnsi"/>
          <w:sz w:val="24"/>
          <w:szCs w:val="24"/>
        </w:rPr>
        <w:t xml:space="preserve"> </w:t>
      </w:r>
      <w:r w:rsidR="00A62063" w:rsidRPr="00460E0A">
        <w:rPr>
          <w:rFonts w:asciiTheme="minorHAnsi" w:hAnsiTheme="minorHAnsi" w:cstheme="minorHAnsi"/>
          <w:sz w:val="24"/>
          <w:szCs w:val="24"/>
        </w:rPr>
        <w:t xml:space="preserve">in order to </w:t>
      </w:r>
      <w:r w:rsidR="007D3285">
        <w:rPr>
          <w:rFonts w:asciiTheme="minorHAnsi" w:hAnsiTheme="minorHAnsi" w:cstheme="minorHAnsi"/>
          <w:sz w:val="24"/>
          <w:szCs w:val="24"/>
        </w:rPr>
        <w:t>allow any volunteer</w:t>
      </w:r>
      <w:r w:rsidR="00670BE6">
        <w:rPr>
          <w:rFonts w:asciiTheme="minorHAnsi" w:hAnsiTheme="minorHAnsi" w:cstheme="minorHAnsi"/>
          <w:sz w:val="24"/>
          <w:szCs w:val="24"/>
        </w:rPr>
        <w:t xml:space="preserve"> to serve as the Chairman of the Governance Committee</w:t>
      </w:r>
      <w:r w:rsidR="008650D5">
        <w:rPr>
          <w:rFonts w:asciiTheme="minorHAnsi" w:hAnsiTheme="minorHAnsi" w:cstheme="minorHAnsi"/>
          <w:sz w:val="24"/>
          <w:szCs w:val="24"/>
        </w:rPr>
        <w:t xml:space="preserve"> to eliminate any unintended consequences.  </w:t>
      </w:r>
      <w:r w:rsidR="00670BE6">
        <w:rPr>
          <w:rFonts w:asciiTheme="minorHAnsi" w:hAnsiTheme="minorHAnsi" w:cstheme="minorHAnsi"/>
          <w:sz w:val="24"/>
          <w:szCs w:val="24"/>
        </w:rPr>
        <w:t xml:space="preserve">  </w:t>
      </w:r>
      <w:r w:rsidR="00A62063" w:rsidRPr="00460E0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D7A4BDC" w14:textId="77777777" w:rsidR="00A62063" w:rsidRPr="00460E0A" w:rsidRDefault="00A62063" w:rsidP="00064AC6">
      <w:pPr>
        <w:pStyle w:val="BodyText"/>
        <w:ind w:left="1440" w:right="30"/>
        <w:jc w:val="center"/>
        <w:rPr>
          <w:rFonts w:asciiTheme="minorHAnsi" w:hAnsiTheme="minorHAnsi" w:cstheme="minorHAnsi"/>
          <w:b/>
          <w:sz w:val="24"/>
          <w:szCs w:val="24"/>
          <w:u w:val="single" w:color="000000"/>
        </w:rPr>
      </w:pPr>
    </w:p>
    <w:p w14:paraId="27BCEA53" w14:textId="77777777" w:rsidR="00064AC6" w:rsidRPr="00460E0A" w:rsidRDefault="00064AC6" w:rsidP="00E1752D">
      <w:pPr>
        <w:pStyle w:val="BodyText"/>
        <w:ind w:left="1440" w:right="30"/>
        <w:jc w:val="both"/>
        <w:rPr>
          <w:rFonts w:asciiTheme="minorHAnsi" w:hAnsiTheme="minorHAnsi" w:cstheme="minorHAnsi"/>
          <w:sz w:val="24"/>
          <w:szCs w:val="24"/>
          <w:u w:val="single" w:color="000000"/>
        </w:rPr>
      </w:pPr>
    </w:p>
    <w:p w14:paraId="726ED70F" w14:textId="77777777" w:rsidR="00460E0A" w:rsidRPr="00460E0A" w:rsidRDefault="00460E0A" w:rsidP="00460E0A">
      <w:pPr>
        <w:pStyle w:val="BodyText"/>
        <w:ind w:left="0" w:right="3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60E0A">
        <w:rPr>
          <w:rFonts w:asciiTheme="minorHAnsi" w:hAnsiTheme="minorHAnsi" w:cstheme="minorHAnsi"/>
          <w:spacing w:val="-11"/>
          <w:sz w:val="24"/>
          <w:szCs w:val="24"/>
          <w:u w:val="single" w:color="000000"/>
        </w:rPr>
        <w:t>ARTICLE</w:t>
      </w:r>
      <w:r w:rsidRPr="00460E0A">
        <w:rPr>
          <w:rFonts w:asciiTheme="minorHAnsi" w:hAnsiTheme="minorHAnsi" w:cstheme="minorHAnsi"/>
          <w:spacing w:val="-27"/>
          <w:sz w:val="24"/>
          <w:szCs w:val="24"/>
          <w:u w:val="single" w:color="000000"/>
        </w:rPr>
        <w:t xml:space="preserve"> </w:t>
      </w:r>
      <w:r w:rsidRPr="00460E0A">
        <w:rPr>
          <w:rFonts w:asciiTheme="minorHAnsi" w:hAnsiTheme="minorHAnsi" w:cstheme="minorHAnsi"/>
          <w:spacing w:val="-11"/>
          <w:sz w:val="24"/>
          <w:szCs w:val="24"/>
          <w:u w:val="single" w:color="000000"/>
        </w:rPr>
        <w:t>IX</w:t>
      </w:r>
      <w:r w:rsidRPr="00460E0A">
        <w:rPr>
          <w:rFonts w:asciiTheme="minorHAnsi" w:hAnsiTheme="minorHAnsi" w:cstheme="minorHAnsi"/>
          <w:spacing w:val="-18"/>
          <w:sz w:val="24"/>
          <w:szCs w:val="24"/>
          <w:u w:val="single" w:color="000000"/>
        </w:rPr>
        <w:t xml:space="preserve"> </w:t>
      </w:r>
      <w:r w:rsidRPr="00460E0A">
        <w:rPr>
          <w:rFonts w:asciiTheme="minorHAnsi" w:hAnsiTheme="minorHAnsi" w:cstheme="minorHAnsi"/>
          <w:sz w:val="24"/>
          <w:szCs w:val="24"/>
          <w:u w:val="single" w:color="000000"/>
        </w:rPr>
        <w:t>-</w:t>
      </w:r>
      <w:r w:rsidRPr="00460E0A">
        <w:rPr>
          <w:rFonts w:asciiTheme="minorHAnsi" w:hAnsiTheme="minorHAnsi" w:cstheme="minorHAnsi"/>
          <w:spacing w:val="-27"/>
          <w:sz w:val="24"/>
          <w:szCs w:val="24"/>
          <w:u w:val="single" w:color="000000"/>
        </w:rPr>
        <w:t xml:space="preserve"> </w:t>
      </w:r>
      <w:r w:rsidRPr="00460E0A">
        <w:rPr>
          <w:rFonts w:asciiTheme="minorHAnsi" w:hAnsiTheme="minorHAnsi" w:cstheme="minorHAnsi"/>
          <w:spacing w:val="-12"/>
          <w:sz w:val="24"/>
          <w:szCs w:val="24"/>
          <w:u w:val="single" w:color="000000"/>
        </w:rPr>
        <w:t>COMMITTEES</w:t>
      </w:r>
    </w:p>
    <w:p w14:paraId="213D46B9" w14:textId="77777777" w:rsidR="00460E0A" w:rsidRPr="00460E0A" w:rsidRDefault="00460E0A" w:rsidP="00460E0A">
      <w:pPr>
        <w:ind w:right="30"/>
        <w:jc w:val="both"/>
        <w:rPr>
          <w:rFonts w:asciiTheme="minorHAnsi" w:hAnsiTheme="minorHAnsi" w:cstheme="minorHAnsi"/>
          <w:sz w:val="24"/>
          <w:szCs w:val="24"/>
        </w:rPr>
      </w:pPr>
    </w:p>
    <w:p w14:paraId="46CEECD1" w14:textId="43017556" w:rsidR="00460E0A" w:rsidRPr="00460E0A" w:rsidRDefault="00460E0A" w:rsidP="00460E0A">
      <w:pPr>
        <w:pStyle w:val="BodyText"/>
        <w:ind w:left="1440" w:right="30"/>
        <w:jc w:val="both"/>
        <w:rPr>
          <w:rFonts w:asciiTheme="minorHAnsi" w:hAnsiTheme="minorHAnsi" w:cstheme="minorHAnsi"/>
          <w:sz w:val="24"/>
          <w:szCs w:val="24"/>
        </w:rPr>
      </w:pPr>
      <w:r w:rsidRPr="00460E0A">
        <w:rPr>
          <w:rFonts w:asciiTheme="minorHAnsi" w:hAnsiTheme="minorHAnsi" w:cstheme="minorHAnsi"/>
          <w:spacing w:val="-6"/>
          <w:sz w:val="24"/>
          <w:szCs w:val="24"/>
        </w:rPr>
        <w:t>Section</w:t>
      </w:r>
      <w:r w:rsidRPr="00460E0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60E0A">
        <w:rPr>
          <w:rFonts w:asciiTheme="minorHAnsi" w:hAnsiTheme="minorHAnsi" w:cstheme="minorHAnsi"/>
          <w:spacing w:val="-3"/>
          <w:sz w:val="24"/>
          <w:szCs w:val="24"/>
        </w:rPr>
        <w:t>1.</w:t>
      </w:r>
      <w:r w:rsidRPr="00460E0A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460E0A">
        <w:rPr>
          <w:rFonts w:asciiTheme="minorHAnsi" w:hAnsiTheme="minorHAnsi" w:cstheme="minorHAnsi"/>
          <w:sz w:val="24"/>
          <w:szCs w:val="24"/>
        </w:rPr>
        <w:t xml:space="preserve">Governance Committee.  During each year, the Board of Directors shall elect a Governance Committee of five (5) members.  The Chairman and Vice Chairman shall not be members of this Committee.  The Chairman of the Governance Committee shall be </w:t>
      </w:r>
      <w:r w:rsidRPr="00126F41">
        <w:rPr>
          <w:rFonts w:asciiTheme="minorHAnsi" w:hAnsiTheme="minorHAnsi" w:cstheme="minorHAnsi"/>
          <w:strike/>
          <w:sz w:val="24"/>
          <w:szCs w:val="24"/>
          <w:rPrChange w:id="0" w:author="Shawna Belcher" w:date="2020-10-06T10:48:00Z">
            <w:rPr>
              <w:rFonts w:asciiTheme="minorHAnsi" w:hAnsiTheme="minorHAnsi" w:cstheme="minorHAnsi"/>
              <w:sz w:val="24"/>
              <w:szCs w:val="24"/>
            </w:rPr>
          </w:rPrChange>
        </w:rPr>
        <w:t>selected from the Board of Directors</w:t>
      </w:r>
      <w:r w:rsidRPr="00460E0A">
        <w:rPr>
          <w:rFonts w:asciiTheme="minorHAnsi" w:hAnsiTheme="minorHAnsi" w:cstheme="minorHAnsi"/>
          <w:sz w:val="24"/>
          <w:szCs w:val="24"/>
        </w:rPr>
        <w:t xml:space="preserve"> </w:t>
      </w:r>
      <w:ins w:id="1" w:author="Shawna Belcher" w:date="2020-10-06T10:48:00Z">
        <w:r w:rsidR="00126F41">
          <w:rPr>
            <w:rFonts w:asciiTheme="minorHAnsi" w:hAnsiTheme="minorHAnsi" w:cstheme="minorHAnsi"/>
            <w:sz w:val="24"/>
            <w:szCs w:val="24"/>
          </w:rPr>
          <w:t xml:space="preserve">a volunteer.  </w:t>
        </w:r>
      </w:ins>
      <w:del w:id="2" w:author="Shawna Belcher" w:date="2020-10-06T10:48:00Z">
        <w:r w:rsidRPr="00460E0A" w:rsidDel="00EF39FE">
          <w:rPr>
            <w:rFonts w:asciiTheme="minorHAnsi" w:hAnsiTheme="minorHAnsi" w:cstheme="minorHAnsi"/>
            <w:sz w:val="24"/>
            <w:szCs w:val="24"/>
          </w:rPr>
          <w:delText>but</w:delText>
        </w:r>
      </w:del>
      <w:r w:rsidRPr="00460E0A">
        <w:rPr>
          <w:rFonts w:asciiTheme="minorHAnsi" w:hAnsiTheme="minorHAnsi" w:cstheme="minorHAnsi"/>
          <w:sz w:val="24"/>
          <w:szCs w:val="24"/>
        </w:rPr>
        <w:t xml:space="preserve"> </w:t>
      </w:r>
      <w:ins w:id="3" w:author="Shawna Belcher" w:date="2020-10-06T10:48:00Z">
        <w:r w:rsidR="00EF39FE">
          <w:rPr>
            <w:rFonts w:asciiTheme="minorHAnsi" w:hAnsiTheme="minorHAnsi" w:cstheme="minorHAnsi"/>
            <w:sz w:val="24"/>
            <w:szCs w:val="24"/>
          </w:rPr>
          <w:t>T</w:t>
        </w:r>
      </w:ins>
      <w:del w:id="4" w:author="Shawna Belcher" w:date="2020-10-06T10:48:00Z">
        <w:r w:rsidRPr="00460E0A" w:rsidDel="00EF39FE">
          <w:rPr>
            <w:rFonts w:asciiTheme="minorHAnsi" w:hAnsiTheme="minorHAnsi" w:cstheme="minorHAnsi"/>
            <w:sz w:val="24"/>
            <w:szCs w:val="24"/>
          </w:rPr>
          <w:delText>t</w:delText>
        </w:r>
      </w:del>
      <w:r w:rsidRPr="00460E0A">
        <w:rPr>
          <w:rFonts w:asciiTheme="minorHAnsi" w:hAnsiTheme="minorHAnsi" w:cstheme="minorHAnsi"/>
          <w:sz w:val="24"/>
          <w:szCs w:val="24"/>
        </w:rPr>
        <w:t xml:space="preserve">he majority of the Governance Committee members shall not be Directors. </w:t>
      </w:r>
    </w:p>
    <w:p w14:paraId="0B5FDDF4" w14:textId="77777777" w:rsidR="00460E0A" w:rsidRPr="00460E0A" w:rsidRDefault="00460E0A" w:rsidP="00460E0A">
      <w:pPr>
        <w:pStyle w:val="BodyText"/>
        <w:ind w:left="1440" w:right="30"/>
        <w:jc w:val="both"/>
        <w:rPr>
          <w:rFonts w:asciiTheme="minorHAnsi" w:hAnsiTheme="minorHAnsi" w:cstheme="minorHAnsi"/>
          <w:sz w:val="24"/>
          <w:szCs w:val="24"/>
        </w:rPr>
      </w:pPr>
    </w:p>
    <w:p w14:paraId="01A601C7" w14:textId="7D02E096" w:rsidR="00C15A00" w:rsidRPr="00460E0A" w:rsidRDefault="0018764F" w:rsidP="00460E0A">
      <w:pPr>
        <w:pStyle w:val="BodyText"/>
        <w:tabs>
          <w:tab w:val="left" w:pos="1540"/>
        </w:tabs>
        <w:ind w:left="1440" w:right="30"/>
        <w:jc w:val="both"/>
        <w:rPr>
          <w:rFonts w:asciiTheme="minorHAnsi" w:hAnsiTheme="minorHAnsi" w:cstheme="minorHAnsi"/>
          <w:sz w:val="24"/>
          <w:szCs w:val="24"/>
        </w:rPr>
      </w:pPr>
    </w:p>
    <w:sectPr w:rsidR="00C15A00" w:rsidRPr="00460E0A" w:rsidSect="0027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7AE1"/>
    <w:multiLevelType w:val="multilevel"/>
    <w:tmpl w:val="0409001D"/>
    <w:styleLink w:val="Agenda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19B0ADD"/>
    <w:multiLevelType w:val="hybridMultilevel"/>
    <w:tmpl w:val="AEF6AE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wna Belcher">
    <w15:presenceInfo w15:providerId="AD" w15:userId="S::Shawna@ohiopia.com::30751485-41db-4280-b4f5-1b6e5c7930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2D"/>
    <w:rsid w:val="00064AC6"/>
    <w:rsid w:val="00120D98"/>
    <w:rsid w:val="00126F41"/>
    <w:rsid w:val="0018764F"/>
    <w:rsid w:val="001F1A50"/>
    <w:rsid w:val="002039BE"/>
    <w:rsid w:val="00221F2C"/>
    <w:rsid w:val="00271760"/>
    <w:rsid w:val="00290C29"/>
    <w:rsid w:val="002A37C3"/>
    <w:rsid w:val="003939EF"/>
    <w:rsid w:val="003D7B97"/>
    <w:rsid w:val="00460546"/>
    <w:rsid w:val="00460E0A"/>
    <w:rsid w:val="00510625"/>
    <w:rsid w:val="00530C50"/>
    <w:rsid w:val="00565CFE"/>
    <w:rsid w:val="00670BE6"/>
    <w:rsid w:val="00696AEA"/>
    <w:rsid w:val="006A73F5"/>
    <w:rsid w:val="007D3285"/>
    <w:rsid w:val="008650D5"/>
    <w:rsid w:val="008B40A6"/>
    <w:rsid w:val="00935753"/>
    <w:rsid w:val="009562E3"/>
    <w:rsid w:val="00995B13"/>
    <w:rsid w:val="009B62F9"/>
    <w:rsid w:val="009C2F99"/>
    <w:rsid w:val="009E62B5"/>
    <w:rsid w:val="00A62063"/>
    <w:rsid w:val="00AA022F"/>
    <w:rsid w:val="00B1432C"/>
    <w:rsid w:val="00C9584D"/>
    <w:rsid w:val="00CC03CD"/>
    <w:rsid w:val="00E1752D"/>
    <w:rsid w:val="00E977D3"/>
    <w:rsid w:val="00EF39FE"/>
    <w:rsid w:val="00F36E36"/>
    <w:rsid w:val="00F42CDA"/>
    <w:rsid w:val="00F90CC1"/>
    <w:rsid w:val="00F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2044"/>
  <w15:chartTrackingRefBased/>
  <w15:docId w15:val="{80E279CB-E2E8-4536-90C2-70A1B587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752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">
    <w:name w:val="Agenda"/>
    <w:rsid w:val="00460546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1"/>
    <w:qFormat/>
    <w:rsid w:val="00E1752D"/>
    <w:pPr>
      <w:ind w:left="1540" w:hanging="1440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1752D"/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654c41f-cec9-4735-aff4-f5319d7467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8B1A8D1A2E49A46E22A513FB7F9C" ma:contentTypeVersion="13" ma:contentTypeDescription="Create a new document." ma:contentTypeScope="" ma:versionID="5326b55a370a5b5c64ae52fe03cdaa8b">
  <xsd:schema xmlns:xsd="http://www.w3.org/2001/XMLSchema" xmlns:xs="http://www.w3.org/2001/XMLSchema" xmlns:p="http://schemas.microsoft.com/office/2006/metadata/properties" xmlns:ns2="6654c41f-cec9-4735-aff4-f5319d7467b3" xmlns:ns3="b31099c3-136b-449c-9957-7d8af148ce56" targetNamespace="http://schemas.microsoft.com/office/2006/metadata/properties" ma:root="true" ma:fieldsID="65e86493b26fb6db1aa544f3882f7823" ns2:_="" ns3:_="">
    <xsd:import namespace="6654c41f-cec9-4735-aff4-f5319d7467b3"/>
    <xsd:import namespace="b31099c3-136b-449c-9957-7d8af148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4c41f-cec9-4735-aff4-f5319d746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099c3-136b-449c-9957-7d8af148c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47717-BE01-4549-918D-40D96F71AB15}">
  <ds:schemaRefs>
    <ds:schemaRef ds:uri="http://schemas.microsoft.com/office/2006/metadata/properties"/>
    <ds:schemaRef ds:uri="http://schemas.microsoft.com/office/infopath/2007/PartnerControls"/>
    <ds:schemaRef ds:uri="6654c41f-cec9-4735-aff4-f5319d7467b3"/>
  </ds:schemaRefs>
</ds:datastoreItem>
</file>

<file path=customXml/itemProps2.xml><?xml version="1.0" encoding="utf-8"?>
<ds:datastoreItem xmlns:ds="http://schemas.openxmlformats.org/officeDocument/2006/customXml" ds:itemID="{C66124E2-2AFB-4549-BC69-009CB8387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4c41f-cec9-4735-aff4-f5319d7467b3"/>
    <ds:schemaRef ds:uri="b31099c3-136b-449c-9957-7d8af148c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D35F2-88A1-4370-AC5A-52F70E2C8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632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Belcher</dc:creator>
  <cp:keywords/>
  <dc:description/>
  <cp:lastModifiedBy>Braxton Mullet</cp:lastModifiedBy>
  <cp:revision>2</cp:revision>
  <cp:lastPrinted>2017-08-11T14:59:00Z</cp:lastPrinted>
  <dcterms:created xsi:type="dcterms:W3CDTF">2020-11-06T14:21:00Z</dcterms:created>
  <dcterms:modified xsi:type="dcterms:W3CDTF">2020-11-06T14:21:00Z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0x010100FA098B1A8D1A2E49A46E22A513FB7F9C</vt:lpwstr>
  </property>
</Properties>
</file>